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9D4E4" w14:textId="77777777" w:rsidR="003153EA" w:rsidRPr="00B10D3C" w:rsidRDefault="003153EA">
      <w:pPr>
        <w:pStyle w:val="Ttulo"/>
        <w:rPr>
          <w:rFonts w:asciiTheme="minorHAnsi" w:hAnsiTheme="minorHAnsi" w:cstheme="minorHAnsi"/>
        </w:rPr>
      </w:pPr>
    </w:p>
    <w:p w14:paraId="5819218B" w14:textId="77777777" w:rsidR="003153EA" w:rsidRPr="00551A56" w:rsidRDefault="00F659BD" w:rsidP="00C57B05">
      <w:pPr>
        <w:pStyle w:val="Ttulo"/>
        <w:jc w:val="left"/>
        <w:rPr>
          <w:rFonts w:asciiTheme="minorHAnsi" w:hAnsiTheme="minorHAnsi" w:cstheme="minorHAnsi"/>
          <w:color w:val="FF0000"/>
        </w:rPr>
      </w:pPr>
      <w:r w:rsidRPr="00551A56">
        <w:rPr>
          <w:rFonts w:asciiTheme="minorHAnsi" w:hAnsiTheme="minorHAnsi" w:cstheme="minorHAnsi"/>
          <w:i/>
          <w:iCs/>
          <w:color w:val="FF0000"/>
        </w:rPr>
        <w:t xml:space="preserve">Boletín </w:t>
      </w:r>
      <w:r w:rsidR="0081229B" w:rsidRPr="00551A56">
        <w:rPr>
          <w:rFonts w:asciiTheme="minorHAnsi" w:hAnsiTheme="minorHAnsi" w:cstheme="minorHAnsi"/>
          <w:i/>
          <w:iCs/>
          <w:color w:val="FF0000"/>
        </w:rPr>
        <w:t>de la Asociación Internacional de Derecho Cooperativo</w:t>
      </w:r>
    </w:p>
    <w:p w14:paraId="673B3A43" w14:textId="77777777" w:rsidR="00724989" w:rsidRDefault="00724989" w:rsidP="00724989">
      <w:pPr>
        <w:pStyle w:val="Ttulo"/>
        <w:jc w:val="left"/>
      </w:pPr>
    </w:p>
    <w:p w14:paraId="02F8F850" w14:textId="3EDDB47D" w:rsidR="00724989" w:rsidRPr="0082354F" w:rsidRDefault="00724989" w:rsidP="00724989">
      <w:pPr>
        <w:pStyle w:val="Ttulo"/>
        <w:jc w:val="left"/>
        <w:rPr>
          <w:sz w:val="32"/>
          <w:szCs w:val="32"/>
        </w:rPr>
      </w:pPr>
      <w:r w:rsidRPr="0082354F">
        <w:rPr>
          <w:sz w:val="32"/>
          <w:szCs w:val="32"/>
        </w:rPr>
        <w:t xml:space="preserve">doi: </w:t>
      </w:r>
      <w:hyperlink r:id="rId6" w:tgtFrame="_blank" w:history="1">
        <w:r w:rsidRPr="0082354F">
          <w:rPr>
            <w:rStyle w:val="journaldatavalue"/>
            <w:color w:val="0000FF"/>
            <w:sz w:val="32"/>
            <w:szCs w:val="32"/>
            <w:u w:val="single"/>
          </w:rPr>
          <w:t>http://doi.org/10.18543/BAIDC</w:t>
        </w:r>
      </w:hyperlink>
    </w:p>
    <w:p w14:paraId="23D54BA6" w14:textId="1D26AC40" w:rsidR="00724989" w:rsidRDefault="00724989" w:rsidP="00724989">
      <w:pPr>
        <w:pStyle w:val="Ttulo"/>
        <w:jc w:val="left"/>
        <w:rPr>
          <w:rFonts w:asciiTheme="minorHAnsi" w:hAnsiTheme="minorHAnsi" w:cstheme="minorHAnsi"/>
        </w:rPr>
      </w:pPr>
    </w:p>
    <w:p w14:paraId="6FAAE811" w14:textId="77777777" w:rsidR="00724989" w:rsidRDefault="00724989" w:rsidP="0082354F">
      <w:pPr>
        <w:pStyle w:val="Ttulo"/>
        <w:jc w:val="left"/>
        <w:rPr>
          <w:rFonts w:asciiTheme="minorHAnsi" w:hAnsiTheme="minorHAnsi" w:cstheme="minorHAnsi"/>
        </w:rPr>
      </w:pPr>
    </w:p>
    <w:p w14:paraId="4EC8EDD6" w14:textId="77777777" w:rsidR="00C57B05" w:rsidRPr="00B10D3C" w:rsidRDefault="00C57B05" w:rsidP="0082354F">
      <w:pPr>
        <w:pStyle w:val="Ttulo"/>
        <w:jc w:val="left"/>
        <w:rPr>
          <w:rFonts w:asciiTheme="minorHAnsi" w:hAnsiTheme="minorHAnsi" w:cstheme="minorHAnsi"/>
        </w:rPr>
      </w:pPr>
      <w:r w:rsidRPr="00C57B05">
        <w:rPr>
          <w:rFonts w:asciiTheme="minorHAnsi" w:hAnsiTheme="minorHAnsi" w:cstheme="minorHAnsi"/>
        </w:rPr>
        <w:t>Formulario de revisión</w:t>
      </w:r>
    </w:p>
    <w:p w14:paraId="0D590243" w14:textId="77777777" w:rsidR="003153EA" w:rsidRPr="00B10D3C" w:rsidRDefault="003153EA">
      <w:pPr>
        <w:jc w:val="center"/>
        <w:rPr>
          <w:rFonts w:asciiTheme="minorHAnsi" w:hAnsiTheme="minorHAnsi" w:cstheme="minorHAnsi"/>
          <w:b/>
          <w:bCs/>
          <w:sz w:val="36"/>
        </w:rPr>
      </w:pPr>
    </w:p>
    <w:p w14:paraId="2AB87DD0" w14:textId="77777777" w:rsidR="003153EA" w:rsidRPr="00B10D3C" w:rsidRDefault="003153EA">
      <w:pPr>
        <w:rPr>
          <w:rFonts w:asciiTheme="minorHAnsi" w:hAnsiTheme="minorHAnsi" w:cstheme="minorHAnsi"/>
        </w:rPr>
      </w:pPr>
    </w:p>
    <w:p w14:paraId="02BF5441" w14:textId="77777777" w:rsidR="003153EA" w:rsidRPr="00B10D3C" w:rsidRDefault="00164FD7">
      <w:pPr>
        <w:rPr>
          <w:rFonts w:asciiTheme="minorHAnsi" w:hAnsiTheme="minorHAnsi" w:cstheme="minorHAnsi"/>
          <w:b/>
          <w:bCs/>
        </w:rPr>
      </w:pPr>
      <w:r w:rsidRPr="00B10D3C">
        <w:rPr>
          <w:rFonts w:asciiTheme="minorHAnsi" w:hAnsiTheme="minorHAnsi" w:cstheme="minorHAnsi"/>
        </w:rPr>
        <w:t>Nombre y apellidos del evaluador</w:t>
      </w:r>
      <w:r w:rsidR="00B808B4" w:rsidRPr="00B10D3C">
        <w:rPr>
          <w:rFonts w:asciiTheme="minorHAnsi" w:hAnsiTheme="minorHAnsi" w:cstheme="minorHAnsi"/>
        </w:rPr>
        <w:t>:</w:t>
      </w:r>
    </w:p>
    <w:p w14:paraId="0110043B" w14:textId="77777777" w:rsidR="003153EA" w:rsidRPr="00B10D3C" w:rsidRDefault="003153EA">
      <w:pPr>
        <w:rPr>
          <w:rFonts w:asciiTheme="minorHAnsi" w:hAnsiTheme="minorHAnsi" w:cstheme="minorHAnsi"/>
        </w:rPr>
      </w:pPr>
    </w:p>
    <w:p w14:paraId="5E7EEAE7" w14:textId="4DA02888" w:rsidR="003153EA" w:rsidRPr="00B10D3C" w:rsidRDefault="00F659BD">
      <w:pPr>
        <w:rPr>
          <w:rFonts w:asciiTheme="minorHAnsi" w:hAnsiTheme="minorHAnsi" w:cstheme="minorHAnsi"/>
        </w:rPr>
      </w:pPr>
      <w:r w:rsidRPr="00B10D3C">
        <w:rPr>
          <w:rFonts w:asciiTheme="minorHAnsi" w:hAnsiTheme="minorHAnsi" w:cstheme="minorHAnsi"/>
        </w:rPr>
        <w:t>Título del</w:t>
      </w:r>
      <w:r w:rsidR="0082354F">
        <w:rPr>
          <w:rFonts w:asciiTheme="minorHAnsi" w:hAnsiTheme="minorHAnsi" w:cstheme="minorHAnsi"/>
        </w:rPr>
        <w:t xml:space="preserve"> </w:t>
      </w:r>
      <w:r w:rsidR="0082354F">
        <w:t>manuscrito</w:t>
      </w:r>
      <w:r w:rsidR="00B808B4" w:rsidRPr="00B10D3C">
        <w:rPr>
          <w:rFonts w:asciiTheme="minorHAnsi" w:hAnsiTheme="minorHAnsi" w:cstheme="minorHAnsi"/>
        </w:rPr>
        <w:t xml:space="preserve">: </w:t>
      </w:r>
    </w:p>
    <w:p w14:paraId="46069BD8" w14:textId="77777777" w:rsidR="003153EA" w:rsidRPr="00B10D3C" w:rsidRDefault="003153EA">
      <w:pPr>
        <w:rPr>
          <w:rFonts w:asciiTheme="minorHAnsi" w:hAnsiTheme="minorHAnsi" w:cstheme="minorHAnsi"/>
        </w:rPr>
      </w:pPr>
    </w:p>
    <w:p w14:paraId="069584D7" w14:textId="77777777" w:rsidR="003153EA" w:rsidRPr="00B10D3C" w:rsidRDefault="00F659BD">
      <w:pPr>
        <w:rPr>
          <w:rFonts w:asciiTheme="minorHAnsi" w:hAnsiTheme="minorHAnsi" w:cstheme="minorHAnsi"/>
          <w:b/>
          <w:bCs/>
        </w:rPr>
      </w:pPr>
      <w:r w:rsidRPr="00B10D3C">
        <w:rPr>
          <w:rFonts w:asciiTheme="minorHAnsi" w:hAnsiTheme="minorHAnsi" w:cstheme="minorHAnsi"/>
        </w:rPr>
        <w:t>Fecha</w:t>
      </w:r>
      <w:r w:rsidR="00B808B4" w:rsidRPr="00B10D3C">
        <w:rPr>
          <w:rFonts w:asciiTheme="minorHAnsi" w:hAnsiTheme="minorHAnsi" w:cstheme="minorHAnsi"/>
        </w:rPr>
        <w:t>:</w:t>
      </w:r>
    </w:p>
    <w:p w14:paraId="3115D7A4" w14:textId="77777777" w:rsidR="003153EA" w:rsidRPr="00B10D3C" w:rsidRDefault="003153EA">
      <w:pPr>
        <w:rPr>
          <w:rFonts w:asciiTheme="minorHAnsi" w:hAnsiTheme="minorHAnsi" w:cstheme="minorHAnsi"/>
        </w:rPr>
      </w:pPr>
    </w:p>
    <w:p w14:paraId="2DFE7683" w14:textId="77777777" w:rsidR="003153EA" w:rsidRPr="00B10D3C" w:rsidRDefault="003153EA">
      <w:pPr>
        <w:rPr>
          <w:rFonts w:asciiTheme="minorHAnsi" w:hAnsiTheme="minorHAnsi" w:cstheme="minorHAnsi"/>
        </w:rPr>
      </w:pPr>
    </w:p>
    <w:p w14:paraId="16154174" w14:textId="77777777" w:rsidR="003153EA" w:rsidRPr="00B10D3C" w:rsidRDefault="003153EA">
      <w:pPr>
        <w:rPr>
          <w:rFonts w:asciiTheme="minorHAnsi" w:hAnsiTheme="minorHAnsi" w:cstheme="minorHAnsi"/>
        </w:rPr>
      </w:pPr>
    </w:p>
    <w:p w14:paraId="487CCC04" w14:textId="77777777" w:rsidR="003153EA" w:rsidRPr="00B10D3C" w:rsidRDefault="003153EA">
      <w:pPr>
        <w:rPr>
          <w:rFonts w:asciiTheme="minorHAnsi" w:hAnsiTheme="minorHAnsi" w:cstheme="minorHAnsi"/>
        </w:rPr>
      </w:pPr>
    </w:p>
    <w:p w14:paraId="76AB9D3A" w14:textId="77777777" w:rsidR="003153EA" w:rsidRPr="00B10D3C" w:rsidRDefault="003153EA">
      <w:pPr>
        <w:rPr>
          <w:rFonts w:asciiTheme="minorHAnsi" w:hAnsiTheme="minorHAnsi" w:cstheme="minorHAnsi"/>
        </w:rPr>
      </w:pPr>
    </w:p>
    <w:p w14:paraId="30BBA9DD" w14:textId="39BA075C" w:rsidR="003153EA" w:rsidRPr="00B10D3C" w:rsidRDefault="00F659BD">
      <w:pPr>
        <w:rPr>
          <w:rFonts w:asciiTheme="minorHAnsi" w:hAnsiTheme="minorHAnsi" w:cstheme="minorHAnsi"/>
          <w:b/>
        </w:rPr>
      </w:pPr>
      <w:r w:rsidRPr="00B10D3C">
        <w:rPr>
          <w:rFonts w:asciiTheme="minorHAnsi" w:hAnsiTheme="minorHAnsi" w:cstheme="minorHAnsi"/>
          <w:b/>
        </w:rPr>
        <w:t xml:space="preserve">Evaluación sobre el </w:t>
      </w:r>
      <w:r w:rsidR="0082354F">
        <w:t>manuscrito</w:t>
      </w:r>
      <w:r w:rsidR="0082354F" w:rsidRPr="00B10D3C">
        <w:rPr>
          <w:rFonts w:asciiTheme="minorHAnsi" w:hAnsiTheme="minorHAnsi" w:cstheme="minorHAnsi"/>
          <w:b/>
        </w:rPr>
        <w:t xml:space="preserve"> </w:t>
      </w:r>
      <w:r w:rsidRPr="00B10D3C">
        <w:rPr>
          <w:rFonts w:asciiTheme="minorHAnsi" w:hAnsiTheme="minorHAnsi" w:cstheme="minorHAnsi"/>
          <w:b/>
        </w:rPr>
        <w:t>que se pretende publicar</w:t>
      </w:r>
      <w:r w:rsidR="00B808B4" w:rsidRPr="00B10D3C">
        <w:rPr>
          <w:rFonts w:asciiTheme="minorHAnsi" w:hAnsiTheme="minorHAnsi" w:cstheme="minorHAnsi"/>
          <w:b/>
        </w:rPr>
        <w:t xml:space="preserve"> </w:t>
      </w:r>
    </w:p>
    <w:p w14:paraId="2A705D6D" w14:textId="77777777" w:rsidR="003153EA" w:rsidRPr="00B10D3C" w:rsidRDefault="00B808B4">
      <w:pPr>
        <w:ind w:firstLine="708"/>
        <w:rPr>
          <w:rFonts w:asciiTheme="minorHAnsi" w:hAnsiTheme="minorHAnsi" w:cstheme="minorHAnsi"/>
          <w:b/>
        </w:rPr>
      </w:pPr>
      <w:r w:rsidRPr="00B10D3C">
        <w:rPr>
          <w:rFonts w:asciiTheme="minorHAnsi" w:hAnsiTheme="minorHAnsi" w:cstheme="minorHAnsi"/>
          <w:b/>
        </w:rPr>
        <w:t>(</w:t>
      </w:r>
      <w:r w:rsidR="00683ED4">
        <w:rPr>
          <w:rFonts w:asciiTheme="minorHAnsi" w:hAnsiTheme="minorHAnsi" w:cstheme="minorHAnsi"/>
          <w:b/>
        </w:rPr>
        <w:t>S</w:t>
      </w:r>
      <w:r w:rsidR="00F659BD" w:rsidRPr="00B10D3C">
        <w:rPr>
          <w:rFonts w:asciiTheme="minorHAnsi" w:hAnsiTheme="minorHAnsi" w:cstheme="minorHAnsi"/>
          <w:b/>
        </w:rPr>
        <w:t>e informará al autor</w:t>
      </w:r>
      <w:r w:rsidRPr="00B10D3C">
        <w:rPr>
          <w:rFonts w:asciiTheme="minorHAnsi" w:hAnsiTheme="minorHAnsi" w:cstheme="minorHAnsi"/>
          <w:b/>
        </w:rPr>
        <w:t>):</w:t>
      </w:r>
    </w:p>
    <w:p w14:paraId="33BCE5C8" w14:textId="77777777" w:rsidR="003153EA" w:rsidRPr="00B10D3C" w:rsidRDefault="003153EA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286"/>
      </w:tblGrid>
      <w:tr w:rsidR="003153EA" w:rsidRPr="00683ED4" w14:paraId="4A0B934C" w14:textId="77777777">
        <w:tc>
          <w:tcPr>
            <w:tcW w:w="8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7F28F" w14:textId="77777777" w:rsidR="003153EA" w:rsidRPr="00683ED4" w:rsidRDefault="00683ED4" w:rsidP="00F659BD">
            <w:pPr>
              <w:rPr>
                <w:rFonts w:asciiTheme="minorHAnsi" w:hAnsiTheme="minorHAnsi" w:cstheme="minorHAnsi"/>
              </w:rPr>
            </w:pPr>
            <w:r w:rsidRPr="00683ED4">
              <w:rPr>
                <w:rStyle w:val="nfasis"/>
                <w:rFonts w:asciiTheme="minorHAnsi" w:hAnsiTheme="minorHAnsi" w:cstheme="minorHAnsi"/>
              </w:rPr>
              <w:t>Aceptar el envío</w:t>
            </w:r>
            <w:r w:rsidRPr="00683ED4">
              <w:rPr>
                <w:rFonts w:asciiTheme="minorHAnsi" w:hAnsiTheme="minorHAnsi" w:cstheme="minorHAnsi"/>
              </w:rPr>
              <w:t>: el manuscrito es aceptable tal y como se ha presentado</w:t>
            </w:r>
            <w:r w:rsidR="00B808B4" w:rsidRPr="00683ED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6" w:type="dxa"/>
            <w:tcBorders>
              <w:left w:val="single" w:sz="4" w:space="0" w:color="auto"/>
            </w:tcBorders>
          </w:tcPr>
          <w:p w14:paraId="41B14E09" w14:textId="77777777" w:rsidR="003153EA" w:rsidRPr="00683ED4" w:rsidRDefault="003153EA">
            <w:pPr>
              <w:rPr>
                <w:rFonts w:asciiTheme="minorHAnsi" w:hAnsiTheme="minorHAnsi" w:cstheme="minorHAnsi"/>
              </w:rPr>
            </w:pPr>
          </w:p>
        </w:tc>
      </w:tr>
      <w:tr w:rsidR="003153EA" w:rsidRPr="00683ED4" w14:paraId="5E2364B9" w14:textId="77777777">
        <w:tc>
          <w:tcPr>
            <w:tcW w:w="8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1EB742" w14:textId="77777777" w:rsidR="003153EA" w:rsidRPr="00683ED4" w:rsidRDefault="00683ED4" w:rsidP="00F659BD">
            <w:pPr>
              <w:rPr>
                <w:rFonts w:asciiTheme="minorHAnsi" w:hAnsiTheme="minorHAnsi" w:cstheme="minorHAnsi"/>
              </w:rPr>
            </w:pPr>
            <w:r w:rsidRPr="00683ED4">
              <w:rPr>
                <w:rStyle w:val="nfasis"/>
                <w:rFonts w:asciiTheme="minorHAnsi" w:hAnsiTheme="minorHAnsi" w:cstheme="minorHAnsi"/>
              </w:rPr>
              <w:t>Publicable con modificaciones</w:t>
            </w:r>
            <w:r w:rsidRPr="00683ED4">
              <w:rPr>
                <w:rFonts w:asciiTheme="minorHAnsi" w:hAnsiTheme="minorHAnsi" w:cstheme="minorHAnsi"/>
              </w:rPr>
              <w:t>: el manuscrito requiere cambios menores antes de ser publicado</w:t>
            </w:r>
          </w:p>
        </w:tc>
        <w:tc>
          <w:tcPr>
            <w:tcW w:w="286" w:type="dxa"/>
            <w:tcBorders>
              <w:left w:val="single" w:sz="4" w:space="0" w:color="auto"/>
            </w:tcBorders>
          </w:tcPr>
          <w:p w14:paraId="6A6920FC" w14:textId="77777777" w:rsidR="003153EA" w:rsidRPr="00683ED4" w:rsidRDefault="003153EA">
            <w:pPr>
              <w:rPr>
                <w:rFonts w:asciiTheme="minorHAnsi" w:hAnsiTheme="minorHAnsi" w:cstheme="minorHAnsi"/>
              </w:rPr>
            </w:pPr>
          </w:p>
        </w:tc>
      </w:tr>
      <w:tr w:rsidR="003153EA" w:rsidRPr="00683ED4" w14:paraId="34EC40FD" w14:textId="77777777">
        <w:tc>
          <w:tcPr>
            <w:tcW w:w="8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BECBE" w14:textId="77777777" w:rsidR="003153EA" w:rsidRPr="00683ED4" w:rsidRDefault="00683ED4" w:rsidP="00F659BD">
            <w:pPr>
              <w:rPr>
                <w:rFonts w:asciiTheme="minorHAnsi" w:hAnsiTheme="minorHAnsi" w:cstheme="minorHAnsi"/>
              </w:rPr>
            </w:pPr>
            <w:r w:rsidRPr="00683ED4">
              <w:rPr>
                <w:rStyle w:val="nfasis"/>
                <w:rFonts w:asciiTheme="minorHAnsi" w:hAnsiTheme="minorHAnsi" w:cstheme="minorHAnsi"/>
              </w:rPr>
              <w:t>Reenviar para Revisión</w:t>
            </w:r>
            <w:r w:rsidRPr="00683ED4">
              <w:rPr>
                <w:rFonts w:asciiTheme="minorHAnsi" w:hAnsiTheme="minorHAnsi" w:cstheme="minorHAnsi"/>
              </w:rPr>
              <w:t>: el manuscrito necesita cambios importantes y la versión revisada se someterá a una segunda y última ronda de revisión</w:t>
            </w:r>
          </w:p>
        </w:tc>
        <w:tc>
          <w:tcPr>
            <w:tcW w:w="286" w:type="dxa"/>
            <w:tcBorders>
              <w:left w:val="single" w:sz="4" w:space="0" w:color="auto"/>
            </w:tcBorders>
          </w:tcPr>
          <w:p w14:paraId="2615FF34" w14:textId="77777777" w:rsidR="003153EA" w:rsidRPr="00683ED4" w:rsidRDefault="003153EA">
            <w:pPr>
              <w:rPr>
                <w:rFonts w:asciiTheme="minorHAnsi" w:hAnsiTheme="minorHAnsi" w:cstheme="minorHAnsi"/>
              </w:rPr>
            </w:pPr>
          </w:p>
        </w:tc>
      </w:tr>
      <w:tr w:rsidR="003153EA" w:rsidRPr="00683ED4" w14:paraId="31218801" w14:textId="77777777">
        <w:tc>
          <w:tcPr>
            <w:tcW w:w="8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5EE3E" w14:textId="77777777" w:rsidR="003153EA" w:rsidRPr="00683ED4" w:rsidRDefault="00683ED4" w:rsidP="00F659BD">
            <w:pPr>
              <w:rPr>
                <w:rFonts w:asciiTheme="minorHAnsi" w:hAnsiTheme="minorHAnsi" w:cstheme="minorHAnsi"/>
              </w:rPr>
            </w:pPr>
            <w:r w:rsidRPr="00683ED4">
              <w:rPr>
                <w:rStyle w:val="nfasis"/>
                <w:rFonts w:asciiTheme="minorHAnsi" w:hAnsiTheme="minorHAnsi" w:cstheme="minorHAnsi"/>
              </w:rPr>
              <w:t>No publicable</w:t>
            </w:r>
            <w:r w:rsidRPr="00683ED4">
              <w:rPr>
                <w:rFonts w:asciiTheme="minorHAnsi" w:hAnsiTheme="minorHAnsi" w:cstheme="minorHAnsi"/>
              </w:rPr>
              <w:t>: el manuscrito no debe publicarse en la revista</w:t>
            </w:r>
          </w:p>
        </w:tc>
        <w:tc>
          <w:tcPr>
            <w:tcW w:w="286" w:type="dxa"/>
            <w:tcBorders>
              <w:left w:val="single" w:sz="4" w:space="0" w:color="auto"/>
            </w:tcBorders>
          </w:tcPr>
          <w:p w14:paraId="3B11B38A" w14:textId="77777777" w:rsidR="003153EA" w:rsidRPr="00683ED4" w:rsidRDefault="003153EA">
            <w:pPr>
              <w:rPr>
                <w:rFonts w:asciiTheme="minorHAnsi" w:hAnsiTheme="minorHAnsi" w:cstheme="minorHAnsi"/>
              </w:rPr>
            </w:pPr>
          </w:p>
        </w:tc>
      </w:tr>
    </w:tbl>
    <w:p w14:paraId="6E6B6427" w14:textId="77777777" w:rsidR="003153EA" w:rsidRPr="00B10D3C" w:rsidRDefault="003153EA">
      <w:pPr>
        <w:jc w:val="center"/>
        <w:rPr>
          <w:rFonts w:asciiTheme="minorHAnsi" w:hAnsiTheme="minorHAnsi" w:cstheme="minorHAnsi"/>
        </w:rPr>
      </w:pPr>
    </w:p>
    <w:p w14:paraId="28EE2B8C" w14:textId="77777777" w:rsidR="003153EA" w:rsidRPr="00B10D3C" w:rsidRDefault="003153EA">
      <w:pPr>
        <w:jc w:val="center"/>
        <w:rPr>
          <w:rFonts w:asciiTheme="minorHAnsi" w:hAnsiTheme="minorHAnsi" w:cstheme="minorHAnsi"/>
        </w:rPr>
      </w:pPr>
    </w:p>
    <w:p w14:paraId="54096B9B" w14:textId="77777777" w:rsidR="003153EA" w:rsidRPr="00B10D3C" w:rsidRDefault="003153EA">
      <w:pPr>
        <w:jc w:val="center"/>
        <w:rPr>
          <w:rFonts w:asciiTheme="minorHAnsi" w:hAnsiTheme="minorHAnsi" w:cstheme="minorHAnsi"/>
        </w:rPr>
      </w:pPr>
    </w:p>
    <w:p w14:paraId="0871F9AC" w14:textId="77777777" w:rsidR="003153EA" w:rsidRPr="00B10D3C" w:rsidRDefault="00B808B4">
      <w:pPr>
        <w:jc w:val="center"/>
        <w:rPr>
          <w:rFonts w:asciiTheme="minorHAnsi" w:hAnsiTheme="minorHAnsi" w:cstheme="minorHAnsi"/>
        </w:rPr>
      </w:pPr>
      <w:r w:rsidRPr="00B10D3C">
        <w:rPr>
          <w:rFonts w:asciiTheme="minorHAnsi" w:hAnsiTheme="minorHAnsi" w:cstheme="minorHAnsi"/>
        </w:rPr>
        <w:br w:type="page"/>
      </w:r>
    </w:p>
    <w:p w14:paraId="1783DF3A" w14:textId="77777777" w:rsidR="003153EA" w:rsidRPr="00B10D3C" w:rsidRDefault="003153EA">
      <w:pPr>
        <w:rPr>
          <w:rFonts w:asciiTheme="minorHAnsi" w:hAnsiTheme="minorHAnsi" w:cstheme="minorHAnsi"/>
        </w:rPr>
      </w:pPr>
    </w:p>
    <w:p w14:paraId="39178033" w14:textId="77777777" w:rsidR="003153EA" w:rsidRPr="00B10D3C" w:rsidRDefault="003153EA">
      <w:pPr>
        <w:rPr>
          <w:rFonts w:asciiTheme="minorHAnsi" w:hAnsiTheme="minorHAnsi" w:cstheme="minorHAnsi"/>
        </w:rPr>
      </w:pPr>
    </w:p>
    <w:p w14:paraId="559DECFB" w14:textId="77777777" w:rsidR="003153EA" w:rsidRPr="00B10D3C" w:rsidRDefault="003153EA">
      <w:pPr>
        <w:rPr>
          <w:rFonts w:asciiTheme="minorHAnsi" w:hAnsiTheme="minorHAnsi" w:cstheme="minorHAnsi"/>
        </w:rPr>
      </w:pPr>
    </w:p>
    <w:p w14:paraId="26994BD3" w14:textId="77777777" w:rsidR="003153EA" w:rsidRPr="00B10D3C" w:rsidRDefault="00F659BD">
      <w:pPr>
        <w:rPr>
          <w:rFonts w:asciiTheme="minorHAnsi" w:hAnsiTheme="minorHAnsi" w:cstheme="minorHAnsi"/>
          <w:b/>
        </w:rPr>
      </w:pPr>
      <w:r w:rsidRPr="00B10D3C">
        <w:rPr>
          <w:rFonts w:asciiTheme="minorHAnsi" w:hAnsiTheme="minorHAnsi" w:cstheme="minorHAnsi"/>
          <w:b/>
        </w:rPr>
        <w:t>Valoración general</w:t>
      </w:r>
      <w:r w:rsidR="00B808B4" w:rsidRPr="00B10D3C">
        <w:rPr>
          <w:rFonts w:asciiTheme="minorHAnsi" w:hAnsiTheme="minorHAnsi" w:cstheme="minorHAnsi"/>
          <w:b/>
        </w:rPr>
        <w:t>:</w:t>
      </w:r>
    </w:p>
    <w:p w14:paraId="61FEB40B" w14:textId="77777777" w:rsidR="003153EA" w:rsidRPr="00B10D3C" w:rsidRDefault="003153EA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286"/>
      </w:tblGrid>
      <w:tr w:rsidR="003153EA" w:rsidRPr="00B10D3C" w14:paraId="4CA4D7BC" w14:textId="77777777">
        <w:tc>
          <w:tcPr>
            <w:tcW w:w="8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4DF466" w14:textId="77777777" w:rsidR="003153EA" w:rsidRPr="00B10D3C" w:rsidRDefault="00F659BD" w:rsidP="00F659BD">
            <w:pPr>
              <w:rPr>
                <w:rFonts w:asciiTheme="minorHAnsi" w:hAnsiTheme="minorHAnsi" w:cstheme="minorHAnsi"/>
              </w:rPr>
            </w:pPr>
            <w:r w:rsidRPr="00B10D3C">
              <w:rPr>
                <w:rFonts w:asciiTheme="minorHAnsi" w:hAnsiTheme="minorHAnsi" w:cstheme="minorHAnsi"/>
              </w:rPr>
              <w:t>Se precisan grandes cambios</w:t>
            </w:r>
          </w:p>
        </w:tc>
        <w:tc>
          <w:tcPr>
            <w:tcW w:w="286" w:type="dxa"/>
            <w:tcBorders>
              <w:left w:val="single" w:sz="4" w:space="0" w:color="auto"/>
            </w:tcBorders>
          </w:tcPr>
          <w:p w14:paraId="60A59DD5" w14:textId="77777777" w:rsidR="003153EA" w:rsidRPr="00B10D3C" w:rsidRDefault="003153EA">
            <w:pPr>
              <w:rPr>
                <w:rFonts w:asciiTheme="minorHAnsi" w:hAnsiTheme="minorHAnsi" w:cstheme="minorHAnsi"/>
              </w:rPr>
            </w:pPr>
          </w:p>
        </w:tc>
      </w:tr>
      <w:tr w:rsidR="003153EA" w:rsidRPr="00B10D3C" w14:paraId="0FF5C8F5" w14:textId="77777777">
        <w:tc>
          <w:tcPr>
            <w:tcW w:w="8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53298" w14:textId="77777777" w:rsidR="003153EA" w:rsidRPr="00B10D3C" w:rsidRDefault="00F659BD" w:rsidP="00F659BD">
            <w:pPr>
              <w:rPr>
                <w:rFonts w:asciiTheme="minorHAnsi" w:hAnsiTheme="minorHAnsi" w:cstheme="minorHAnsi"/>
              </w:rPr>
            </w:pPr>
            <w:r w:rsidRPr="00B10D3C">
              <w:rPr>
                <w:rFonts w:asciiTheme="minorHAnsi" w:hAnsiTheme="minorHAnsi" w:cstheme="minorHAnsi"/>
              </w:rPr>
              <w:t>Aceptable</w:t>
            </w:r>
          </w:p>
        </w:tc>
        <w:tc>
          <w:tcPr>
            <w:tcW w:w="286" w:type="dxa"/>
            <w:tcBorders>
              <w:left w:val="single" w:sz="4" w:space="0" w:color="auto"/>
            </w:tcBorders>
          </w:tcPr>
          <w:p w14:paraId="5BA2CF41" w14:textId="77777777" w:rsidR="003153EA" w:rsidRPr="00B10D3C" w:rsidRDefault="003153EA">
            <w:pPr>
              <w:rPr>
                <w:rFonts w:asciiTheme="minorHAnsi" w:hAnsiTheme="minorHAnsi" w:cstheme="minorHAnsi"/>
              </w:rPr>
            </w:pPr>
          </w:p>
        </w:tc>
      </w:tr>
      <w:tr w:rsidR="003153EA" w:rsidRPr="00B10D3C" w14:paraId="37CA8BD0" w14:textId="77777777">
        <w:tc>
          <w:tcPr>
            <w:tcW w:w="8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B1866" w14:textId="77777777" w:rsidR="003153EA" w:rsidRPr="00B10D3C" w:rsidRDefault="00F659BD" w:rsidP="00F659BD">
            <w:pPr>
              <w:rPr>
                <w:rFonts w:asciiTheme="minorHAnsi" w:hAnsiTheme="minorHAnsi" w:cstheme="minorHAnsi"/>
              </w:rPr>
            </w:pPr>
            <w:r w:rsidRPr="00B10D3C">
              <w:rPr>
                <w:rFonts w:asciiTheme="minorHAnsi" w:hAnsiTheme="minorHAnsi" w:cstheme="minorHAnsi"/>
              </w:rPr>
              <w:t>Bueno</w:t>
            </w:r>
          </w:p>
        </w:tc>
        <w:tc>
          <w:tcPr>
            <w:tcW w:w="286" w:type="dxa"/>
            <w:tcBorders>
              <w:left w:val="single" w:sz="4" w:space="0" w:color="auto"/>
            </w:tcBorders>
          </w:tcPr>
          <w:p w14:paraId="0753E024" w14:textId="77777777" w:rsidR="003153EA" w:rsidRPr="00B10D3C" w:rsidRDefault="003153EA">
            <w:pPr>
              <w:rPr>
                <w:rFonts w:asciiTheme="minorHAnsi" w:hAnsiTheme="minorHAnsi" w:cstheme="minorHAnsi"/>
              </w:rPr>
            </w:pPr>
          </w:p>
        </w:tc>
      </w:tr>
      <w:tr w:rsidR="003153EA" w:rsidRPr="00B10D3C" w14:paraId="6FF70AA2" w14:textId="77777777">
        <w:tc>
          <w:tcPr>
            <w:tcW w:w="8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627005" w14:textId="77777777" w:rsidR="003153EA" w:rsidRPr="00B10D3C" w:rsidRDefault="00F659BD" w:rsidP="00F659BD">
            <w:pPr>
              <w:rPr>
                <w:rFonts w:asciiTheme="minorHAnsi" w:hAnsiTheme="minorHAnsi" w:cstheme="minorHAnsi"/>
              </w:rPr>
            </w:pPr>
            <w:r w:rsidRPr="00B10D3C">
              <w:rPr>
                <w:rFonts w:asciiTheme="minorHAnsi" w:hAnsiTheme="minorHAnsi" w:cstheme="minorHAnsi"/>
              </w:rPr>
              <w:t>Muy bueno</w:t>
            </w: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</w:tcBorders>
          </w:tcPr>
          <w:p w14:paraId="0B705845" w14:textId="77777777" w:rsidR="003153EA" w:rsidRPr="00B10D3C" w:rsidRDefault="003153EA">
            <w:pPr>
              <w:rPr>
                <w:rFonts w:asciiTheme="minorHAnsi" w:hAnsiTheme="minorHAnsi" w:cstheme="minorHAnsi"/>
              </w:rPr>
            </w:pPr>
          </w:p>
        </w:tc>
      </w:tr>
      <w:tr w:rsidR="003153EA" w:rsidRPr="00B10D3C" w14:paraId="00C57609" w14:textId="77777777">
        <w:tc>
          <w:tcPr>
            <w:tcW w:w="8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5FD233" w14:textId="77777777" w:rsidR="003153EA" w:rsidRPr="00B10D3C" w:rsidRDefault="00F659BD" w:rsidP="00F659BD">
            <w:pPr>
              <w:rPr>
                <w:rFonts w:asciiTheme="minorHAnsi" w:hAnsiTheme="minorHAnsi" w:cstheme="minorHAnsi"/>
                <w:lang w:val="en-GB"/>
              </w:rPr>
            </w:pPr>
            <w:r w:rsidRPr="00B10D3C">
              <w:rPr>
                <w:rFonts w:asciiTheme="minorHAnsi" w:hAnsiTheme="minorHAnsi" w:cstheme="minorHAnsi"/>
              </w:rPr>
              <w:t>No se puede evaluar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D75A" w14:textId="77777777" w:rsidR="003153EA" w:rsidRPr="00B10D3C" w:rsidRDefault="003153E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324DDEAF" w14:textId="77777777" w:rsidR="003153EA" w:rsidRPr="00B10D3C" w:rsidRDefault="003153EA">
      <w:pPr>
        <w:rPr>
          <w:rFonts w:asciiTheme="minorHAnsi" w:hAnsiTheme="minorHAnsi" w:cstheme="minorHAnsi"/>
          <w:lang w:val="en-GB"/>
        </w:rPr>
      </w:pPr>
    </w:p>
    <w:p w14:paraId="7064A7E1" w14:textId="77777777" w:rsidR="003153EA" w:rsidRPr="00B10D3C" w:rsidRDefault="003153EA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153EA" w:rsidRPr="00B10D3C" w14:paraId="3C750AEE" w14:textId="77777777">
        <w:tc>
          <w:tcPr>
            <w:tcW w:w="8644" w:type="dxa"/>
          </w:tcPr>
          <w:p w14:paraId="608952F1" w14:textId="77777777" w:rsidR="003153EA" w:rsidRPr="00B10D3C" w:rsidRDefault="00B808B4">
            <w:pPr>
              <w:rPr>
                <w:rFonts w:asciiTheme="minorHAnsi" w:hAnsiTheme="minorHAnsi" w:cstheme="minorHAnsi"/>
                <w:b/>
              </w:rPr>
            </w:pPr>
            <w:r w:rsidRPr="00B10D3C">
              <w:rPr>
                <w:rFonts w:asciiTheme="minorHAnsi" w:hAnsiTheme="minorHAnsi" w:cstheme="minorHAnsi"/>
                <w:b/>
              </w:rPr>
              <w:t>O</w:t>
            </w:r>
            <w:r w:rsidR="00F659BD" w:rsidRPr="00B10D3C">
              <w:rPr>
                <w:rFonts w:asciiTheme="minorHAnsi" w:hAnsiTheme="minorHAnsi" w:cstheme="minorHAnsi"/>
                <w:b/>
              </w:rPr>
              <w:t>bservaciones</w:t>
            </w:r>
            <w:r w:rsidRPr="00B10D3C">
              <w:rPr>
                <w:rFonts w:asciiTheme="minorHAnsi" w:hAnsiTheme="minorHAnsi" w:cstheme="minorHAnsi"/>
                <w:b/>
              </w:rPr>
              <w:t xml:space="preserve"> (</w:t>
            </w:r>
            <w:r w:rsidR="00F659BD" w:rsidRPr="00B10D3C">
              <w:rPr>
                <w:rFonts w:asciiTheme="minorHAnsi" w:hAnsiTheme="minorHAnsi" w:cstheme="minorHAnsi"/>
                <w:b/>
              </w:rPr>
              <w:t>a rellenar, en su caso, por el evaluador</w:t>
            </w:r>
            <w:r w:rsidRPr="00B10D3C">
              <w:rPr>
                <w:rFonts w:asciiTheme="minorHAnsi" w:hAnsiTheme="minorHAnsi" w:cstheme="minorHAnsi"/>
                <w:b/>
              </w:rPr>
              <w:t>):</w:t>
            </w:r>
          </w:p>
          <w:p w14:paraId="0F3FD4E0" w14:textId="77777777" w:rsidR="003153EA" w:rsidRPr="00B10D3C" w:rsidRDefault="003153EA">
            <w:pPr>
              <w:rPr>
                <w:rFonts w:asciiTheme="minorHAnsi" w:hAnsiTheme="minorHAnsi" w:cstheme="minorHAnsi"/>
                <w:b/>
              </w:rPr>
            </w:pPr>
          </w:p>
          <w:p w14:paraId="1ED64961" w14:textId="77777777" w:rsidR="003153EA" w:rsidRPr="00B10D3C" w:rsidRDefault="003153EA">
            <w:pPr>
              <w:rPr>
                <w:rFonts w:asciiTheme="minorHAnsi" w:hAnsiTheme="minorHAnsi" w:cstheme="minorHAnsi"/>
                <w:b/>
              </w:rPr>
            </w:pPr>
          </w:p>
          <w:p w14:paraId="1DC9C3F7" w14:textId="77777777" w:rsidR="003153EA" w:rsidRPr="00B10D3C" w:rsidRDefault="003153EA">
            <w:pPr>
              <w:rPr>
                <w:rFonts w:asciiTheme="minorHAnsi" w:hAnsiTheme="minorHAnsi" w:cstheme="minorHAnsi"/>
                <w:b/>
              </w:rPr>
            </w:pPr>
          </w:p>
          <w:p w14:paraId="606F9745" w14:textId="77777777" w:rsidR="003153EA" w:rsidRPr="00B10D3C" w:rsidRDefault="003153EA">
            <w:pPr>
              <w:rPr>
                <w:rFonts w:asciiTheme="minorHAnsi" w:hAnsiTheme="minorHAnsi" w:cstheme="minorHAnsi"/>
                <w:b/>
              </w:rPr>
            </w:pPr>
          </w:p>
          <w:p w14:paraId="340B2947" w14:textId="77777777" w:rsidR="003153EA" w:rsidRPr="00B10D3C" w:rsidRDefault="003153EA">
            <w:pPr>
              <w:rPr>
                <w:rFonts w:asciiTheme="minorHAnsi" w:hAnsiTheme="minorHAnsi" w:cstheme="minorHAnsi"/>
                <w:b/>
              </w:rPr>
            </w:pPr>
          </w:p>
          <w:p w14:paraId="2B3B6242" w14:textId="77777777" w:rsidR="003153EA" w:rsidRPr="00B10D3C" w:rsidRDefault="003153EA">
            <w:pPr>
              <w:rPr>
                <w:rFonts w:asciiTheme="minorHAnsi" w:hAnsiTheme="minorHAnsi" w:cstheme="minorHAnsi"/>
                <w:b/>
              </w:rPr>
            </w:pPr>
          </w:p>
          <w:p w14:paraId="2035532C" w14:textId="77777777" w:rsidR="003153EA" w:rsidRPr="00B10D3C" w:rsidRDefault="003153EA">
            <w:pPr>
              <w:rPr>
                <w:rFonts w:asciiTheme="minorHAnsi" w:hAnsiTheme="minorHAnsi" w:cstheme="minorHAnsi"/>
                <w:b/>
              </w:rPr>
            </w:pPr>
          </w:p>
          <w:p w14:paraId="38C4869E" w14:textId="77777777" w:rsidR="003153EA" w:rsidRPr="00B10D3C" w:rsidRDefault="003153EA">
            <w:pPr>
              <w:rPr>
                <w:rFonts w:asciiTheme="minorHAnsi" w:hAnsiTheme="minorHAnsi" w:cstheme="minorHAnsi"/>
                <w:b/>
              </w:rPr>
            </w:pPr>
          </w:p>
          <w:p w14:paraId="666D27C0" w14:textId="77777777" w:rsidR="003153EA" w:rsidRPr="00B10D3C" w:rsidRDefault="003153EA">
            <w:pPr>
              <w:rPr>
                <w:rFonts w:asciiTheme="minorHAnsi" w:hAnsiTheme="minorHAnsi" w:cstheme="minorHAnsi"/>
                <w:b/>
              </w:rPr>
            </w:pPr>
          </w:p>
          <w:p w14:paraId="049ACE1D" w14:textId="77777777" w:rsidR="003153EA" w:rsidRPr="00B10D3C" w:rsidRDefault="003153EA">
            <w:pPr>
              <w:rPr>
                <w:rFonts w:asciiTheme="minorHAnsi" w:hAnsiTheme="minorHAnsi" w:cstheme="minorHAnsi"/>
                <w:b/>
              </w:rPr>
            </w:pPr>
          </w:p>
          <w:p w14:paraId="41E1EE73" w14:textId="77777777" w:rsidR="003153EA" w:rsidRPr="00B10D3C" w:rsidRDefault="003153EA">
            <w:pPr>
              <w:rPr>
                <w:rFonts w:asciiTheme="minorHAnsi" w:hAnsiTheme="minorHAnsi" w:cstheme="minorHAnsi"/>
                <w:b/>
              </w:rPr>
            </w:pPr>
          </w:p>
          <w:p w14:paraId="1385894C" w14:textId="77777777" w:rsidR="003153EA" w:rsidRPr="00B10D3C" w:rsidRDefault="003153EA">
            <w:pPr>
              <w:rPr>
                <w:rFonts w:asciiTheme="minorHAnsi" w:hAnsiTheme="minorHAnsi" w:cstheme="minorHAnsi"/>
                <w:b/>
              </w:rPr>
            </w:pPr>
          </w:p>
          <w:p w14:paraId="04F0E215" w14:textId="77777777" w:rsidR="003153EA" w:rsidRPr="00B10D3C" w:rsidRDefault="003153EA">
            <w:pPr>
              <w:rPr>
                <w:rFonts w:asciiTheme="minorHAnsi" w:hAnsiTheme="minorHAnsi" w:cstheme="minorHAnsi"/>
                <w:b/>
              </w:rPr>
            </w:pPr>
          </w:p>
          <w:p w14:paraId="281DFF52" w14:textId="77777777" w:rsidR="003153EA" w:rsidRPr="00B10D3C" w:rsidRDefault="003153EA">
            <w:pPr>
              <w:rPr>
                <w:rFonts w:asciiTheme="minorHAnsi" w:hAnsiTheme="minorHAnsi" w:cstheme="minorHAnsi"/>
                <w:b/>
              </w:rPr>
            </w:pPr>
          </w:p>
          <w:p w14:paraId="21D8AF67" w14:textId="77777777" w:rsidR="003153EA" w:rsidRPr="00B10D3C" w:rsidRDefault="003153EA">
            <w:pPr>
              <w:rPr>
                <w:rFonts w:asciiTheme="minorHAnsi" w:hAnsiTheme="minorHAnsi" w:cstheme="minorHAnsi"/>
                <w:b/>
              </w:rPr>
            </w:pPr>
          </w:p>
          <w:p w14:paraId="10CDC841" w14:textId="77777777" w:rsidR="003153EA" w:rsidRPr="00B10D3C" w:rsidRDefault="003153EA">
            <w:pPr>
              <w:rPr>
                <w:rFonts w:asciiTheme="minorHAnsi" w:hAnsiTheme="minorHAnsi" w:cstheme="minorHAnsi"/>
                <w:b/>
              </w:rPr>
            </w:pPr>
          </w:p>
          <w:p w14:paraId="4188242E" w14:textId="77777777" w:rsidR="003153EA" w:rsidRPr="00B10D3C" w:rsidRDefault="003153EA">
            <w:pPr>
              <w:rPr>
                <w:rFonts w:asciiTheme="minorHAnsi" w:hAnsiTheme="minorHAnsi" w:cstheme="minorHAnsi"/>
                <w:b/>
              </w:rPr>
            </w:pPr>
          </w:p>
          <w:p w14:paraId="1EE0C5E4" w14:textId="77777777" w:rsidR="003153EA" w:rsidRPr="00B10D3C" w:rsidRDefault="003153EA">
            <w:pPr>
              <w:rPr>
                <w:rFonts w:asciiTheme="minorHAnsi" w:hAnsiTheme="minorHAnsi" w:cstheme="minorHAnsi"/>
                <w:b/>
              </w:rPr>
            </w:pPr>
          </w:p>
          <w:p w14:paraId="301472C0" w14:textId="77777777" w:rsidR="003153EA" w:rsidRPr="00B10D3C" w:rsidRDefault="003153EA">
            <w:pPr>
              <w:rPr>
                <w:rFonts w:asciiTheme="minorHAnsi" w:hAnsiTheme="minorHAnsi" w:cstheme="minorHAnsi"/>
                <w:b/>
              </w:rPr>
            </w:pPr>
          </w:p>
          <w:p w14:paraId="1B830F10" w14:textId="77777777" w:rsidR="003153EA" w:rsidRPr="00B10D3C" w:rsidRDefault="003153EA">
            <w:pPr>
              <w:rPr>
                <w:rFonts w:asciiTheme="minorHAnsi" w:hAnsiTheme="minorHAnsi" w:cstheme="minorHAnsi"/>
                <w:b/>
              </w:rPr>
            </w:pPr>
          </w:p>
          <w:p w14:paraId="0DE58E17" w14:textId="77777777" w:rsidR="003153EA" w:rsidRPr="00B10D3C" w:rsidRDefault="003153EA">
            <w:pPr>
              <w:rPr>
                <w:rFonts w:asciiTheme="minorHAnsi" w:hAnsiTheme="minorHAnsi" w:cstheme="minorHAnsi"/>
                <w:b/>
              </w:rPr>
            </w:pPr>
          </w:p>
          <w:p w14:paraId="3A88C174" w14:textId="77777777" w:rsidR="003153EA" w:rsidRPr="00B10D3C" w:rsidRDefault="003153EA">
            <w:pPr>
              <w:rPr>
                <w:rFonts w:asciiTheme="minorHAnsi" w:hAnsiTheme="minorHAnsi" w:cstheme="minorHAnsi"/>
                <w:b/>
              </w:rPr>
            </w:pPr>
          </w:p>
          <w:p w14:paraId="2B72425A" w14:textId="77777777" w:rsidR="003153EA" w:rsidRPr="00B10D3C" w:rsidRDefault="003153EA">
            <w:pPr>
              <w:rPr>
                <w:rFonts w:asciiTheme="minorHAnsi" w:hAnsiTheme="minorHAnsi" w:cstheme="minorHAnsi"/>
                <w:b/>
              </w:rPr>
            </w:pPr>
          </w:p>
          <w:p w14:paraId="59684DE9" w14:textId="77777777" w:rsidR="003153EA" w:rsidRPr="00B10D3C" w:rsidRDefault="003153EA">
            <w:pPr>
              <w:rPr>
                <w:rFonts w:asciiTheme="minorHAnsi" w:hAnsiTheme="minorHAnsi" w:cstheme="minorHAnsi"/>
                <w:b/>
              </w:rPr>
            </w:pPr>
          </w:p>
          <w:p w14:paraId="1181CDF9" w14:textId="77777777" w:rsidR="003153EA" w:rsidRPr="00B10D3C" w:rsidRDefault="003153EA">
            <w:pPr>
              <w:rPr>
                <w:rFonts w:asciiTheme="minorHAnsi" w:hAnsiTheme="minorHAnsi" w:cstheme="minorHAnsi"/>
                <w:b/>
              </w:rPr>
            </w:pPr>
          </w:p>
          <w:p w14:paraId="3BC77345" w14:textId="77777777" w:rsidR="003153EA" w:rsidRPr="00B10D3C" w:rsidRDefault="003153EA">
            <w:pPr>
              <w:rPr>
                <w:rFonts w:asciiTheme="minorHAnsi" w:hAnsiTheme="minorHAnsi" w:cstheme="minorHAnsi"/>
                <w:b/>
              </w:rPr>
            </w:pPr>
          </w:p>
          <w:p w14:paraId="6D9DDF2D" w14:textId="77777777" w:rsidR="003153EA" w:rsidRPr="00B10D3C" w:rsidRDefault="003153EA">
            <w:pPr>
              <w:rPr>
                <w:rFonts w:asciiTheme="minorHAnsi" w:hAnsiTheme="minorHAnsi" w:cstheme="minorHAnsi"/>
                <w:b/>
              </w:rPr>
            </w:pPr>
          </w:p>
          <w:p w14:paraId="5C87BBA1" w14:textId="77777777" w:rsidR="003153EA" w:rsidRPr="00B10D3C" w:rsidRDefault="003153EA">
            <w:pPr>
              <w:rPr>
                <w:rFonts w:asciiTheme="minorHAnsi" w:hAnsiTheme="minorHAnsi" w:cstheme="minorHAnsi"/>
                <w:b/>
              </w:rPr>
            </w:pPr>
          </w:p>
          <w:p w14:paraId="5E35FA1C" w14:textId="77777777" w:rsidR="003153EA" w:rsidRPr="00B10D3C" w:rsidRDefault="003153EA">
            <w:pPr>
              <w:rPr>
                <w:rFonts w:asciiTheme="minorHAnsi" w:hAnsiTheme="minorHAnsi" w:cstheme="minorHAnsi"/>
                <w:b/>
              </w:rPr>
            </w:pPr>
          </w:p>
          <w:p w14:paraId="57C8F038" w14:textId="77777777" w:rsidR="003153EA" w:rsidRPr="00B10D3C" w:rsidRDefault="003153EA">
            <w:pPr>
              <w:rPr>
                <w:rFonts w:asciiTheme="minorHAnsi" w:hAnsiTheme="minorHAnsi" w:cstheme="minorHAnsi"/>
                <w:b/>
              </w:rPr>
            </w:pPr>
          </w:p>
          <w:p w14:paraId="52B46B56" w14:textId="77777777" w:rsidR="003153EA" w:rsidRPr="00B10D3C" w:rsidRDefault="003153EA">
            <w:pPr>
              <w:rPr>
                <w:rFonts w:asciiTheme="minorHAnsi" w:hAnsiTheme="minorHAnsi" w:cstheme="minorHAnsi"/>
                <w:b/>
              </w:rPr>
            </w:pPr>
          </w:p>
          <w:p w14:paraId="6E8697A8" w14:textId="77777777" w:rsidR="003153EA" w:rsidRPr="00B10D3C" w:rsidRDefault="003153EA">
            <w:pPr>
              <w:rPr>
                <w:rFonts w:asciiTheme="minorHAnsi" w:hAnsiTheme="minorHAnsi" w:cstheme="minorHAnsi"/>
              </w:rPr>
            </w:pPr>
          </w:p>
        </w:tc>
      </w:tr>
    </w:tbl>
    <w:p w14:paraId="713132E3" w14:textId="77777777" w:rsidR="00B808B4" w:rsidRPr="00B10D3C" w:rsidRDefault="00B808B4">
      <w:pPr>
        <w:rPr>
          <w:rFonts w:asciiTheme="minorHAnsi" w:hAnsiTheme="minorHAnsi" w:cstheme="minorHAnsi"/>
        </w:rPr>
      </w:pPr>
    </w:p>
    <w:sectPr w:rsidR="00B808B4" w:rsidRPr="00B10D3C" w:rsidSect="003153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1701" w:bottom="89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16F26" w14:textId="77777777" w:rsidR="00A47BAC" w:rsidRDefault="00A47BAC" w:rsidP="00724989">
      <w:r>
        <w:separator/>
      </w:r>
    </w:p>
  </w:endnote>
  <w:endnote w:type="continuationSeparator" w:id="0">
    <w:p w14:paraId="4C0E924D" w14:textId="77777777" w:rsidR="00A47BAC" w:rsidRDefault="00A47BAC" w:rsidP="0072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F6210" w14:textId="77777777" w:rsidR="00551A56" w:rsidRDefault="00551A5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ustomXmlInsRangeStart w:id="0" w:author="Ladislas Bizimana Kayinamura" w:date="2024-06-12T17:17:00Z"/>
  <w:sdt>
    <w:sdtPr>
      <w:id w:val="2083791179"/>
      <w:docPartObj>
        <w:docPartGallery w:val="Page Numbers (Bottom of Page)"/>
        <w:docPartUnique/>
      </w:docPartObj>
    </w:sdtPr>
    <w:sdtContent>
      <w:customXmlInsRangeEnd w:id="0"/>
      <w:bookmarkStart w:id="1" w:name="_GoBack" w:displacedByCustomXml="prev"/>
      <w:bookmarkEnd w:id="1" w:displacedByCustomXml="prev"/>
      <w:p w14:paraId="74B3029C" w14:textId="2352E4A5" w:rsidR="00551A56" w:rsidRDefault="00551A56">
        <w:pPr>
          <w:pStyle w:val="Piedepgina"/>
          <w:jc w:val="right"/>
          <w:rPr>
            <w:ins w:id="2" w:author="Ladislas Bizimana Kayinamura" w:date="2024-06-12T17:17:00Z"/>
          </w:rPr>
        </w:pPr>
        <w:ins w:id="3" w:author="Ladislas Bizimana Kayinamura" w:date="2024-06-12T17:17:00Z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2</w:t>
          </w:r>
          <w:r>
            <w:fldChar w:fldCharType="end"/>
          </w:r>
        </w:ins>
      </w:p>
      <w:customXmlInsRangeStart w:id="4" w:author="Ladislas Bizimana Kayinamura" w:date="2024-06-12T17:17:00Z"/>
    </w:sdtContent>
  </w:sdt>
  <w:customXmlInsRangeEnd w:id="4"/>
  <w:p w14:paraId="6117502B" w14:textId="77777777" w:rsidR="00551A56" w:rsidRDefault="00551A5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CB75A" w14:textId="77777777" w:rsidR="00551A56" w:rsidRDefault="00551A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30473" w14:textId="77777777" w:rsidR="00A47BAC" w:rsidRDefault="00A47BAC" w:rsidP="00724989">
      <w:r>
        <w:separator/>
      </w:r>
    </w:p>
  </w:footnote>
  <w:footnote w:type="continuationSeparator" w:id="0">
    <w:p w14:paraId="554637A7" w14:textId="77777777" w:rsidR="00A47BAC" w:rsidRDefault="00A47BAC" w:rsidP="00724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36524" w14:textId="77777777" w:rsidR="00551A56" w:rsidRDefault="00551A5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E09BD" w14:textId="77777777" w:rsidR="00551A56" w:rsidRDefault="00551A5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623C5" w14:textId="77777777" w:rsidR="00551A56" w:rsidRDefault="00551A56">
    <w:pPr>
      <w:pStyle w:val="Encabezad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dislas Bizimana Kayinamura">
    <w15:presenceInfo w15:providerId="AD" w15:userId="S-1-5-21-1215397479-332469604-1520766640-117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FD7"/>
    <w:rsid w:val="00164FD7"/>
    <w:rsid w:val="001D7FE2"/>
    <w:rsid w:val="003153EA"/>
    <w:rsid w:val="004A5ABA"/>
    <w:rsid w:val="00551A56"/>
    <w:rsid w:val="005600CE"/>
    <w:rsid w:val="005D4FB4"/>
    <w:rsid w:val="005D7E5A"/>
    <w:rsid w:val="00623487"/>
    <w:rsid w:val="00683ED4"/>
    <w:rsid w:val="00724989"/>
    <w:rsid w:val="00802A93"/>
    <w:rsid w:val="0081229B"/>
    <w:rsid w:val="0082354F"/>
    <w:rsid w:val="0090134C"/>
    <w:rsid w:val="00A47BAC"/>
    <w:rsid w:val="00B10D3C"/>
    <w:rsid w:val="00B808B4"/>
    <w:rsid w:val="00C57B05"/>
    <w:rsid w:val="00CA1EB2"/>
    <w:rsid w:val="00DB61F0"/>
    <w:rsid w:val="00ED39D1"/>
    <w:rsid w:val="00F6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2DD73A"/>
  <w15:docId w15:val="{A176DE82-2986-4350-B2C9-06183FED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3EA"/>
    <w:rPr>
      <w:sz w:val="24"/>
      <w:szCs w:val="24"/>
    </w:rPr>
  </w:style>
  <w:style w:type="paragraph" w:styleId="Ttulo1">
    <w:name w:val="heading 1"/>
    <w:basedOn w:val="Normal"/>
    <w:next w:val="Normal"/>
    <w:qFormat/>
    <w:rsid w:val="003153EA"/>
    <w:pPr>
      <w:keepNext/>
      <w:jc w:val="center"/>
      <w:outlineLvl w:val="0"/>
    </w:pPr>
    <w:rPr>
      <w:b/>
      <w:bCs/>
      <w:color w:val="FF0000"/>
      <w:sz w:val="36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sid w:val="003153EA"/>
    <w:rPr>
      <w:color w:val="0000FF"/>
      <w:u w:val="single"/>
    </w:rPr>
  </w:style>
  <w:style w:type="paragraph" w:styleId="Ttulo">
    <w:name w:val="Title"/>
    <w:basedOn w:val="Normal"/>
    <w:qFormat/>
    <w:rsid w:val="003153EA"/>
    <w:pPr>
      <w:jc w:val="center"/>
    </w:pPr>
    <w:rPr>
      <w:b/>
      <w:bCs/>
      <w:sz w:val="40"/>
    </w:rPr>
  </w:style>
  <w:style w:type="paragraph" w:styleId="Textoindependiente">
    <w:name w:val="Body Text"/>
    <w:basedOn w:val="Normal"/>
    <w:semiHidden/>
    <w:rsid w:val="003153EA"/>
    <w:pPr>
      <w:jc w:val="center"/>
    </w:pPr>
    <w:rPr>
      <w:b/>
      <w:bCs/>
      <w:sz w:val="32"/>
    </w:rPr>
  </w:style>
  <w:style w:type="character" w:styleId="nfasis">
    <w:name w:val="Emphasis"/>
    <w:basedOn w:val="Fuentedeprrafopredeter"/>
    <w:uiPriority w:val="20"/>
    <w:qFormat/>
    <w:rsid w:val="00683ED4"/>
    <w:rPr>
      <w:i/>
      <w:iCs/>
    </w:rPr>
  </w:style>
  <w:style w:type="paragraph" w:styleId="Revisin">
    <w:name w:val="Revision"/>
    <w:hidden/>
    <w:uiPriority w:val="99"/>
    <w:semiHidden/>
    <w:rsid w:val="00C57B05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B0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B0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57B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B0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B0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B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B05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24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498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724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4989"/>
    <w:rPr>
      <w:sz w:val="24"/>
      <w:szCs w:val="24"/>
    </w:rPr>
  </w:style>
  <w:style w:type="character" w:customStyle="1" w:styleId="journaldatavalue">
    <w:name w:val="journal_data_value"/>
    <w:basedOn w:val="Fuentedeprrafopredeter"/>
    <w:rsid w:val="00724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i.org/10.18543/BAIDC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142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UZTAROk betetzeko jauna / anderea:</vt:lpstr>
      <vt:lpstr>UZTAROk betetzeko jauna / anderea:</vt:lpstr>
    </vt:vector>
  </TitlesOfParts>
  <Company>UPV/EHU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UZTAROk betetzeko jauna / anderea:</dc:title>
  <dc:creator>Gidor Bilbao</dc:creator>
  <cp:lastModifiedBy>Ladislas Bizimana Kayinamura</cp:lastModifiedBy>
  <cp:revision>10</cp:revision>
  <cp:lastPrinted>2011-03-04T09:45:00Z</cp:lastPrinted>
  <dcterms:created xsi:type="dcterms:W3CDTF">2024-06-11T09:17:00Z</dcterms:created>
  <dcterms:modified xsi:type="dcterms:W3CDTF">2024-06-12T15:17:00Z</dcterms:modified>
</cp:coreProperties>
</file>